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D3" w:rsidRDefault="00913CCB" w:rsidP="00033FF5">
      <w:r>
        <w:rPr>
          <w:noProof/>
          <w:lang w:eastAsia="da-DK"/>
        </w:rPr>
        <w:drawing>
          <wp:anchor distT="0" distB="0" distL="114300" distR="114300" simplePos="0" relativeHeight="251891712" behindDoc="0" locked="0" layoutInCell="1" allowOverlap="1" wp14:anchorId="78D5ECB7" wp14:editId="41E72071">
            <wp:simplePos x="0" y="0"/>
            <wp:positionH relativeFrom="column">
              <wp:posOffset>-882015</wp:posOffset>
            </wp:positionH>
            <wp:positionV relativeFrom="paragraph">
              <wp:posOffset>-285750</wp:posOffset>
            </wp:positionV>
            <wp:extent cx="853440" cy="838528"/>
            <wp:effectExtent l="0" t="0" r="381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AD4618C" wp14:editId="20AF112D">
                <wp:simplePos x="0" y="0"/>
                <wp:positionH relativeFrom="column">
                  <wp:posOffset>57150</wp:posOffset>
                </wp:positionH>
                <wp:positionV relativeFrom="paragraph">
                  <wp:posOffset>-570230</wp:posOffset>
                </wp:positionV>
                <wp:extent cx="9726930" cy="1214120"/>
                <wp:effectExtent l="0" t="0" r="0" b="508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D3" w:rsidRPr="00466646" w:rsidRDefault="004067D3" w:rsidP="004067D3">
                            <w:pPr>
                              <w:pStyle w:val="Listeafsni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67D3" w:rsidRPr="005324E2" w:rsidRDefault="004067D3" w:rsidP="004067D3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Design af </w:t>
                            </w:r>
                            <w:r w:rsidRPr="005324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Forandringsteori. </w:t>
                            </w:r>
                          </w:p>
                          <w:p w:rsidR="004067D3" w:rsidRPr="005324E2" w:rsidRDefault="004067D3" w:rsidP="004067D3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24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Uddannelseslaboratoriets </w:t>
                            </w:r>
                            <w:r w:rsidR="00220900" w:rsidRPr="005324E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udviklingsstrategi (Niveau 5)</w:t>
                            </w:r>
                          </w:p>
                          <w:p w:rsidR="004067D3" w:rsidRPr="005324E2" w:rsidRDefault="00220900" w:rsidP="004067D3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24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Udviklingsstrategi</w:t>
                            </w:r>
                            <w:r w:rsidR="004067D3" w:rsidRPr="005324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tematiseret gennem udviklingslaboratorier</w:t>
                            </w:r>
                          </w:p>
                          <w:p w:rsidR="004067D3" w:rsidRPr="00BF3D18" w:rsidRDefault="004067D3" w:rsidP="004067D3"/>
                          <w:p w:rsidR="004067D3" w:rsidRPr="00146474" w:rsidRDefault="004067D3" w:rsidP="004067D3">
                            <w:r>
                              <w:t xml:space="preserve">Organisering i forsøgsspor </w:t>
                            </w:r>
                          </w:p>
                          <w:p w:rsidR="004067D3" w:rsidRPr="00AC14D8" w:rsidRDefault="004067D3" w:rsidP="004067D3">
                            <w:pPr>
                              <w:pStyle w:val="Overskrift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.5pt;margin-top:-44.9pt;width:765.9pt;height:95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" filled="f" stroked="f">
                <v:textbox>
                  <w:txbxContent>
                    <w:p w:rsidR="004067D3" w:rsidRPr="00466646" w:rsidRDefault="004067D3" w:rsidP="004067D3">
                      <w:pPr>
                        <w:pStyle w:val="Listeafsni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067D3" w:rsidRPr="005324E2" w:rsidRDefault="004067D3" w:rsidP="004067D3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Design af </w:t>
                      </w:r>
                      <w:r w:rsidRPr="005324E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Forandringsteori. </w:t>
                      </w:r>
                    </w:p>
                    <w:p w:rsidR="004067D3" w:rsidRPr="005324E2" w:rsidRDefault="004067D3" w:rsidP="004067D3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324E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Uddannelseslaboratoriets </w:t>
                      </w:r>
                      <w:r w:rsidR="00220900" w:rsidRPr="005324E2">
                        <w:rPr>
                          <w:color w:val="000000" w:themeColor="text1"/>
                          <w:sz w:val="32"/>
                          <w:szCs w:val="32"/>
                        </w:rPr>
                        <w:t>udviklingsstrategi (Niveau 5)</w:t>
                      </w:r>
                    </w:p>
                    <w:p w:rsidR="004067D3" w:rsidRPr="005324E2" w:rsidRDefault="00220900" w:rsidP="004067D3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324E2">
                        <w:rPr>
                          <w:color w:val="000000" w:themeColor="text1"/>
                          <w:sz w:val="24"/>
                          <w:szCs w:val="24"/>
                        </w:rPr>
                        <w:t>Udviklingsstrategi</w:t>
                      </w:r>
                      <w:r w:rsidR="004067D3" w:rsidRPr="005324E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tematiseret gennem udviklingslaboratorier</w:t>
                      </w:r>
                    </w:p>
                    <w:p w:rsidR="004067D3" w:rsidRPr="00BF3D18" w:rsidRDefault="004067D3" w:rsidP="004067D3"/>
                    <w:p w:rsidR="004067D3" w:rsidRPr="00146474" w:rsidRDefault="004067D3" w:rsidP="004067D3">
                      <w:r>
                        <w:t xml:space="preserve">Organisering i forsøgsspor </w:t>
                      </w:r>
                    </w:p>
                    <w:p w:rsidR="004067D3" w:rsidRPr="00AC14D8" w:rsidRDefault="004067D3" w:rsidP="004067D3">
                      <w:pPr>
                        <w:pStyle w:val="Overskrift1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067D3" w:rsidRDefault="00220900" w:rsidP="00033FF5"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7C84FA7" wp14:editId="1AA47BC2">
                <wp:simplePos x="0" y="0"/>
                <wp:positionH relativeFrom="column">
                  <wp:posOffset>6339840</wp:posOffset>
                </wp:positionH>
                <wp:positionV relativeFrom="paragraph">
                  <wp:posOffset>315595</wp:posOffset>
                </wp:positionV>
                <wp:extent cx="2781300" cy="757555"/>
                <wp:effectExtent l="0" t="0" r="0" b="4445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57555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BE4" w:rsidRPr="003B20DD" w:rsidRDefault="001D063F" w:rsidP="004A4B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Udviklingslaboratorier</w:t>
                            </w:r>
                          </w:p>
                          <w:p w:rsidR="004A4BE4" w:rsidRPr="003B20DD" w:rsidRDefault="004A4BE4" w:rsidP="004A4BE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som sætter retning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28" style="position:absolute;margin-left:499.2pt;margin-top:24.85pt;width:219pt;height:59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0,757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" adj="-11796480,,5400" path="m126262,l2655038,v69733,,126262,56529,126262,126262l2781300,757555r,l,757555r,l,126262c,56529,56529,,126262,xe" fillcolor="#f68e38" stroked="f" strokeweight="2pt">
                <v:stroke joinstyle="miter"/>
                <v:formulas/>
                <v:path arrowok="t" o:connecttype="custom" o:connectlocs="126262,0;2655038,0;2781300,126262;2781300,757555;2781300,757555;0,757555;0,757555;0,126262;126262,0" o:connectangles="0,0,0,0,0,0,0,0,0" textboxrect="0,0,2781300,757555"/>
                <v:textbox>
                  <w:txbxContent>
                    <w:p w:rsidR="004A4BE4" w:rsidRPr="003B20DD" w:rsidRDefault="001D063F" w:rsidP="004A4B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Udviklingslaboratorier</w:t>
                      </w:r>
                    </w:p>
                    <w:p w:rsidR="004A4BE4" w:rsidRPr="003B20DD" w:rsidRDefault="004A4BE4" w:rsidP="004A4BE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>som sætter retning</w:t>
                      </w:r>
                    </w:p>
                  </w:txbxContent>
                </v:textbox>
              </v:shape>
            </w:pict>
          </mc:Fallback>
        </mc:AlternateContent>
      </w:r>
      <w:r w:rsidR="002249EF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AA7E0" wp14:editId="4F871E3B">
                <wp:simplePos x="0" y="0"/>
                <wp:positionH relativeFrom="column">
                  <wp:posOffset>-946786</wp:posOffset>
                </wp:positionH>
                <wp:positionV relativeFrom="paragraph">
                  <wp:posOffset>311150</wp:posOffset>
                </wp:positionV>
                <wp:extent cx="1000761" cy="728345"/>
                <wp:effectExtent l="0" t="0" r="8890" b="0"/>
                <wp:wrapNone/>
                <wp:docPr id="11" name="Rektangel med afrundet hjørne i samme si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1" cy="728345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4E9" w:rsidRPr="003B20DD" w:rsidRDefault="00EE3F03" w:rsidP="003F14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="003F14E9"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dfordring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1" o:spid="_x0000_s1029" style="position:absolute;margin-left:-74.55pt;margin-top:24.5pt;width:78.8pt;height:5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761,728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" adj="-11796480,,5400" path="m121393,l879368,v67044,,121393,54349,121393,121393l1000761,728345r,l,728345r,l,121393c,54349,54349,,121393,xe" fillcolor="#f68e38" stroked="f" strokeweight="2pt">
                <v:stroke joinstyle="miter"/>
                <v:formulas/>
                <v:path arrowok="t" o:connecttype="custom" o:connectlocs="121393,0;879368,0;1000761,121393;1000761,728345;1000761,728345;0,728345;0,728345;0,121393;121393,0" o:connectangles="0,0,0,0,0,0,0,0,0" textboxrect="0,0,1000761,728345"/>
                <v:textbox>
                  <w:txbxContent>
                    <w:p w:rsidR="003F14E9" w:rsidRPr="003B20DD" w:rsidRDefault="00EE3F03" w:rsidP="003F14E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="003F14E9"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dfordring</w:t>
                      </w:r>
                    </w:p>
                  </w:txbxContent>
                </v:textbox>
              </v:shape>
            </w:pict>
          </mc:Fallback>
        </mc:AlternateContent>
      </w:r>
      <w:r w:rsidR="002249EF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173D6" wp14:editId="63657CC9">
                <wp:simplePos x="0" y="0"/>
                <wp:positionH relativeFrom="column">
                  <wp:posOffset>158115</wp:posOffset>
                </wp:positionH>
                <wp:positionV relativeFrom="paragraph">
                  <wp:posOffset>311150</wp:posOffset>
                </wp:positionV>
                <wp:extent cx="1189355" cy="728345"/>
                <wp:effectExtent l="0" t="0" r="0" b="0"/>
                <wp:wrapNone/>
                <wp:docPr id="1" name="Rektangel med afrundet hjørne i samme s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728345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C89" w:rsidRPr="003B20DD" w:rsidRDefault="005D6292" w:rsidP="009D5C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E039D3"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ransformativ</w:t>
                            </w:r>
                            <w:proofErr w:type="spellEnd"/>
                            <w:r w:rsidR="00E039D3"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9D5C89"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hypotese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" o:spid="_x0000_s1030" style="position:absolute;margin-left:12.45pt;margin-top:24.5pt;width:93.65pt;height:5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9355,728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" adj="-11796480,,5400" path="m121393,r946569,c1135006,,1189355,54349,1189355,121393r,606952l1189355,728345,,728345r,l,121393c,54349,54349,,121393,xe" fillcolor="#f68e38" stroked="f" strokeweight="2pt">
                <v:stroke joinstyle="miter"/>
                <v:formulas/>
                <v:path arrowok="t" o:connecttype="custom" o:connectlocs="121393,0;1067962,0;1189355,121393;1189355,728345;1189355,728345;0,728345;0,728345;0,121393;121393,0" o:connectangles="0,0,0,0,0,0,0,0,0" textboxrect="0,0,1189355,728345"/>
                <v:textbox>
                  <w:txbxContent>
                    <w:p w:rsidR="009D5C89" w:rsidRPr="003B20DD" w:rsidRDefault="005D6292" w:rsidP="009D5C8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E039D3"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ransformativ</w:t>
                      </w:r>
                      <w:r w:rsidR="00E039D3"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9D5C89"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hypotese</w:t>
                      </w:r>
                    </w:p>
                  </w:txbxContent>
                </v:textbox>
              </v:shape>
            </w:pict>
          </mc:Fallback>
        </mc:AlternateContent>
      </w:r>
      <w:r w:rsidR="002249EF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103A6" wp14:editId="55A5E3A6">
                <wp:simplePos x="0" y="0"/>
                <wp:positionH relativeFrom="column">
                  <wp:posOffset>1434465</wp:posOffset>
                </wp:positionH>
                <wp:positionV relativeFrom="paragraph">
                  <wp:posOffset>311150</wp:posOffset>
                </wp:positionV>
                <wp:extent cx="4762500" cy="748030"/>
                <wp:effectExtent l="0" t="0" r="0" b="0"/>
                <wp:wrapNone/>
                <wp:docPr id="8" name="Rektangel med afrundet hjørne i samme si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48030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24E" w:rsidRPr="003B20DD" w:rsidRDefault="00EE3F03" w:rsidP="00D45C8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Ønsket 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8" o:spid="_x0000_s1031" style="position:absolute;margin-left:112.95pt;margin-top:24.5pt;width:375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0,748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" adj="-11796480,,5400" path="m124674,l4637826,v68856,,124674,55818,124674,124674l4762500,748030r,l,748030r,l,124674c,55818,55818,,124674,xe" fillcolor="#f68e38" stroked="f" strokeweight="2pt">
                <v:stroke joinstyle="miter"/>
                <v:formulas/>
                <v:path arrowok="t" o:connecttype="custom" o:connectlocs="124674,0;4637826,0;4762500,124674;4762500,748030;4762500,748030;0,748030;0,748030;0,124674;124674,0" o:connectangles="0,0,0,0,0,0,0,0,0" textboxrect="0,0,4762500,748030"/>
                <v:textbox>
                  <w:txbxContent>
                    <w:p w:rsidR="005C024E" w:rsidRPr="003B20DD" w:rsidRDefault="00EE3F03" w:rsidP="00D45C8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Ønsket praksis</w:t>
                      </w:r>
                    </w:p>
                  </w:txbxContent>
                </v:textbox>
              </v:shape>
            </w:pict>
          </mc:Fallback>
        </mc:AlternateContent>
      </w:r>
      <w:r w:rsidR="002249EF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1B4A2B" wp14:editId="29F93EEC">
                <wp:simplePos x="0" y="0"/>
                <wp:positionH relativeFrom="column">
                  <wp:posOffset>10711815</wp:posOffset>
                </wp:positionH>
                <wp:positionV relativeFrom="paragraph">
                  <wp:posOffset>311150</wp:posOffset>
                </wp:positionV>
                <wp:extent cx="3054350" cy="748030"/>
                <wp:effectExtent l="0" t="0" r="0" b="0"/>
                <wp:wrapNone/>
                <wp:docPr id="2" name="Rektangel med afrundet hjørne i samme si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748030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0" w:rsidRPr="00AC4CC0" w:rsidRDefault="004A4BE4" w:rsidP="004A4BE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4C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Effekter</w:t>
                            </w:r>
                            <w:r w:rsidR="00AC4CC0" w:rsidRPr="00AC4C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A59" w:rsidRPr="00AC4C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af</w:t>
                            </w:r>
                            <w:r w:rsidRPr="00AC4C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kulturforandringer</w:t>
                            </w:r>
                          </w:p>
                          <w:p w:rsidR="004A4BE4" w:rsidRPr="003B20DD" w:rsidRDefault="00197166" w:rsidP="004A4BE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på</w:t>
                            </w:r>
                            <w:r w:rsidR="00F71335"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kort og </w:t>
                            </w:r>
                            <w:r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lang sigt</w:t>
                            </w:r>
                          </w:p>
                          <w:p w:rsidR="0009053A" w:rsidRPr="003B20DD" w:rsidRDefault="0009053A" w:rsidP="002F395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" o:spid="_x0000_s1032" style="position:absolute;margin-left:843.45pt;margin-top:24.5pt;width:240.5pt;height:58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4350,748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" adj="-11796480,,5400" path="m124674,l2929676,v68856,,124674,55818,124674,124674l3054350,748030r,l,748030r,l,124674c,55818,55818,,124674,xe" fillcolor="#f68e38" stroked="f" strokeweight="2pt">
                <v:stroke joinstyle="miter"/>
                <v:formulas/>
                <v:path arrowok="t" o:connecttype="custom" o:connectlocs="124674,0;2929676,0;3054350,124674;3054350,748030;3054350,748030;0,748030;0,748030;0,124674;124674,0" o:connectangles="0,0,0,0,0,0,0,0,0" textboxrect="0,0,3054350,748030"/>
                <v:textbox>
                  <w:txbxContent>
                    <w:p w:rsidR="00AC4CC0" w:rsidRPr="00AC4CC0" w:rsidRDefault="004A4BE4" w:rsidP="004A4BE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4C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Effekter</w:t>
                      </w:r>
                      <w:r w:rsidR="00AC4CC0" w:rsidRPr="00AC4C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55A59" w:rsidRPr="00AC4C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af</w:t>
                      </w:r>
                      <w:r w:rsidRPr="00AC4C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kulturforandringer</w:t>
                      </w:r>
                    </w:p>
                    <w:p w:rsidR="004A4BE4" w:rsidRPr="003B20DD" w:rsidRDefault="00197166" w:rsidP="004A4BE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>på</w:t>
                      </w:r>
                      <w:r w:rsidR="00F71335"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kort og </w:t>
                      </w:r>
                      <w:r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>lang sigt</w:t>
                      </w:r>
                    </w:p>
                    <w:p w:rsidR="0009053A" w:rsidRPr="003B20DD" w:rsidRDefault="0009053A" w:rsidP="002F395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9EF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EF9B68" wp14:editId="5829BD0C">
                <wp:simplePos x="0" y="0"/>
                <wp:positionH relativeFrom="column">
                  <wp:posOffset>9225915</wp:posOffset>
                </wp:positionH>
                <wp:positionV relativeFrom="paragraph">
                  <wp:posOffset>311150</wp:posOffset>
                </wp:positionV>
                <wp:extent cx="1419225" cy="748030"/>
                <wp:effectExtent l="0" t="0" r="9525" b="0"/>
                <wp:wrapNone/>
                <wp:docPr id="18" name="Rektangel med afrundet hjørne i samme si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48030"/>
                        </a:xfrm>
                        <a:prstGeom prst="round2Same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7A" w:rsidRPr="003B20DD" w:rsidRDefault="00EE3F03" w:rsidP="0042146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421469" w:rsidRPr="003B20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egn</w:t>
                            </w:r>
                          </w:p>
                          <w:p w:rsidR="00421469" w:rsidRPr="003B20DD" w:rsidRDefault="00EE3F03" w:rsidP="0042146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på</w:t>
                            </w:r>
                            <w:r w:rsidR="00421469" w:rsidRPr="003B20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forbedret 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8" o:spid="_x0000_s1033" style="position:absolute;margin-left:726.45pt;margin-top:24.5pt;width:111.75pt;height:58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748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" adj="-11796480,,5400" path="m124674,l1294551,v68856,,124674,55818,124674,124674l1419225,748030r,l,748030r,l,124674c,55818,55818,,124674,xe" fillcolor="#f68e38" stroked="f" strokeweight="2pt">
                <v:stroke joinstyle="miter"/>
                <v:formulas/>
                <v:path arrowok="t" o:connecttype="custom" o:connectlocs="124674,0;1294551,0;1419225,124674;1419225,748030;1419225,748030;0,748030;0,748030;0,124674;124674,0" o:connectangles="0,0,0,0,0,0,0,0,0" textboxrect="0,0,1419225,748030"/>
                <v:textbox>
                  <w:txbxContent>
                    <w:p w:rsidR="00CC6E7A" w:rsidRPr="003B20DD" w:rsidRDefault="00EE3F03" w:rsidP="0042146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421469" w:rsidRPr="003B20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egn</w:t>
                      </w:r>
                    </w:p>
                    <w:p w:rsidR="00421469" w:rsidRPr="003B20DD" w:rsidRDefault="00EE3F03" w:rsidP="0042146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>på</w:t>
                      </w:r>
                      <w:r w:rsidR="00421469" w:rsidRPr="003B20D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forbedret praksis</w:t>
                      </w:r>
                    </w:p>
                  </w:txbxContent>
                </v:textbox>
              </v:shape>
            </w:pict>
          </mc:Fallback>
        </mc:AlternateContent>
      </w:r>
    </w:p>
    <w:p w:rsidR="005C024E" w:rsidRDefault="003B20DD" w:rsidP="00033FF5"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464E26" wp14:editId="2830EB03">
                <wp:simplePos x="0" y="0"/>
                <wp:positionH relativeFrom="column">
                  <wp:posOffset>-4794250</wp:posOffset>
                </wp:positionH>
                <wp:positionV relativeFrom="paragraph">
                  <wp:posOffset>4754245</wp:posOffset>
                </wp:positionV>
                <wp:extent cx="8713470" cy="984250"/>
                <wp:effectExtent l="0" t="2540" r="8890" b="8890"/>
                <wp:wrapNone/>
                <wp:docPr id="4" name="Rektangel med afrundet hjørne i samme si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713470" cy="98425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915" w:rsidRPr="003B20DD" w:rsidRDefault="00AD4915" w:rsidP="00AA401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" o:spid="_x0000_s1034" style="position:absolute;margin-left:-377.5pt;margin-top:374.35pt;width:686.1pt;height:77.5pt;rotation:9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13470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" adj="-11796480,,5400" path="m,l8713470,r,l8713470,984250r,l,984250r,l,,,xe" fillcolor="#f68e38" stroked="f" strokeweight="2pt">
                <v:stroke joinstyle="miter"/>
                <v:formulas/>
                <v:path arrowok="t" o:connecttype="custom" o:connectlocs="0,0;8713470,0;8713470,0;8713470,984250;8713470,984250;0,984250;0,984250;0,0;0,0" o:connectangles="0,0,0,0,0,0,0,0,0" textboxrect="0,0,8713470,984250"/>
                <v:textbox>
                  <w:txbxContent>
                    <w:p w:rsidR="00AD4915" w:rsidRPr="003B20DD" w:rsidRDefault="00AD4915" w:rsidP="00AA401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C57">
        <w:tab/>
      </w:r>
    </w:p>
    <w:p w:rsidR="00356F01" w:rsidRDefault="00356F01" w:rsidP="00356F01">
      <w:pPr>
        <w:spacing w:after="0" w:line="240" w:lineRule="auto"/>
        <w:ind w:right="-37"/>
        <w:rPr>
          <w:b/>
          <w:color w:val="FFFFFF" w:themeColor="background1"/>
        </w:rPr>
      </w:pPr>
      <w:r w:rsidRPr="00424B51">
        <w:rPr>
          <w:b/>
          <w:color w:val="FFFFFF" w:themeColor="background1"/>
        </w:rPr>
        <w:t>S</w:t>
      </w:r>
      <w:r>
        <w:rPr>
          <w:b/>
          <w:color w:val="FFFFFF" w:themeColor="background1"/>
        </w:rPr>
        <w:t xml:space="preserve">amarbejdsformer </w:t>
      </w:r>
    </w:p>
    <w:p w:rsidR="00B24A1A" w:rsidRPr="005C024E" w:rsidRDefault="00A85903" w:rsidP="005C024E">
      <w:pPr>
        <w:tabs>
          <w:tab w:val="left" w:pos="15990"/>
        </w:tabs>
      </w:pP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BF7E943" wp14:editId="50BCA0B5">
                <wp:simplePos x="0" y="0"/>
                <wp:positionH relativeFrom="column">
                  <wp:posOffset>6303010</wp:posOffset>
                </wp:positionH>
                <wp:positionV relativeFrom="paragraph">
                  <wp:posOffset>2560955</wp:posOffset>
                </wp:positionV>
                <wp:extent cx="2847975" cy="2085975"/>
                <wp:effectExtent l="0" t="0" r="9525" b="9525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85975"/>
                        </a:xfrm>
                        <a:prstGeom prst="homePlate">
                          <a:avLst>
                            <a:gd name="adj" fmla="val 4217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0" w:rsidRPr="00D0755E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Udviklingslaboratorium</w:t>
                            </w:r>
                          </w:p>
                          <w:p w:rsidR="00AC4CC0" w:rsidRPr="00AC4CC0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4C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  <w:p w:rsidR="00531070" w:rsidRPr="00D0755E" w:rsidRDefault="00531070" w:rsidP="00957E06">
                            <w:pPr>
                              <w:spacing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35" type="#_x0000_t15" style="position:absolute;margin-left:496.3pt;margin-top:201.65pt;width:224.25pt;height:164.2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" adj="14928" fillcolor="#8db3e2 [1311]" stroked="f" strokeweight="2pt">
                <v:textbox>
                  <w:txbxContent>
                    <w:p w:rsidR="00AC4CC0" w:rsidRPr="00D0755E" w:rsidRDefault="00AC4CC0" w:rsidP="00AC4CC0">
                      <w:pPr>
                        <w:spacing w:after="0" w:line="240" w:lineRule="auto"/>
                        <w:ind w:right="-37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Udviklingslaboratorium</w:t>
                      </w:r>
                    </w:p>
                    <w:p w:rsidR="00AC4CC0" w:rsidRPr="00AC4CC0" w:rsidRDefault="00AC4CC0" w:rsidP="00AC4CC0">
                      <w:pPr>
                        <w:spacing w:after="0"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4CC0"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  <w:p w:rsidR="00531070" w:rsidRPr="00D0755E" w:rsidRDefault="00531070" w:rsidP="00957E06">
                      <w:pPr>
                        <w:spacing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02C05CF" wp14:editId="03E78D6D">
                <wp:simplePos x="0" y="0"/>
                <wp:positionH relativeFrom="column">
                  <wp:posOffset>6303010</wp:posOffset>
                </wp:positionH>
                <wp:positionV relativeFrom="paragraph">
                  <wp:posOffset>4772025</wp:posOffset>
                </wp:positionV>
                <wp:extent cx="2847975" cy="2209800"/>
                <wp:effectExtent l="0" t="0" r="9525" b="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209800"/>
                        </a:xfrm>
                        <a:prstGeom prst="homePlate">
                          <a:avLst>
                            <a:gd name="adj" fmla="val 39212"/>
                          </a:avLst>
                        </a:prstGeom>
                        <a:solidFill>
                          <a:srgbClr val="B7CE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0" w:rsidRPr="00D0755E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Udviklingslaboratorium</w:t>
                            </w:r>
                          </w:p>
                          <w:p w:rsidR="00AC4CC0" w:rsidRPr="00AC4CC0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4C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  <w:p w:rsidR="00412312" w:rsidRPr="001E1FE6" w:rsidRDefault="00412312" w:rsidP="001E1FE6">
                            <w:pPr>
                              <w:spacing w:after="0"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3" o:spid="_x0000_s1036" type="#_x0000_t15" style="position:absolute;margin-left:496.3pt;margin-top:375.75pt;width:224.25pt;height:17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" adj="15028" fillcolor="#b7ce88" stroked="f" strokeweight="2pt">
                <v:textbox>
                  <w:txbxContent>
                    <w:p w:rsidR="00AC4CC0" w:rsidRPr="00D0755E" w:rsidRDefault="00AC4CC0" w:rsidP="00AC4CC0">
                      <w:pPr>
                        <w:spacing w:after="0" w:line="240" w:lineRule="auto"/>
                        <w:ind w:right="-37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Udviklingslaboratorium</w:t>
                      </w:r>
                    </w:p>
                    <w:p w:rsidR="00AC4CC0" w:rsidRPr="00AC4CC0" w:rsidRDefault="00AC4CC0" w:rsidP="00AC4CC0">
                      <w:pPr>
                        <w:spacing w:after="0"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4CC0"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  <w:p w:rsidR="00412312" w:rsidRPr="001E1FE6" w:rsidRDefault="00412312" w:rsidP="001E1FE6">
                      <w:pPr>
                        <w:spacing w:after="0"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CC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293D0D" wp14:editId="7A180D3C">
                <wp:simplePos x="0" y="0"/>
                <wp:positionH relativeFrom="column">
                  <wp:posOffset>10793418</wp:posOffset>
                </wp:positionH>
                <wp:positionV relativeFrom="paragraph">
                  <wp:posOffset>7092220</wp:posOffset>
                </wp:positionV>
                <wp:extent cx="1357952" cy="2028825"/>
                <wp:effectExtent l="0" t="0" r="1397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C0" w:rsidRPr="003B20DD" w:rsidRDefault="00AC4CC0" w:rsidP="007817C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35" style="position:absolute;margin-left:849.9pt;margin-top:558.45pt;width:106.95pt;height:15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" fillcolor="white [3201]" strokecolor="#fabf8f [1945]" strokeweight="2pt">
                <v:textbox>
                  <w:txbxContent>
                    <w:p w:rsidR="00AC4CC0" w:rsidRPr="003B20DD" w:rsidRDefault="00AC4CC0" w:rsidP="007817C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4CC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7C0BE1F" wp14:editId="084A6064">
                <wp:simplePos x="0" y="0"/>
                <wp:positionH relativeFrom="column">
                  <wp:posOffset>9223925</wp:posOffset>
                </wp:positionH>
                <wp:positionV relativeFrom="paragraph">
                  <wp:posOffset>363874</wp:posOffset>
                </wp:positionV>
                <wp:extent cx="1417945" cy="2057400"/>
                <wp:effectExtent l="0" t="0" r="1143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45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C0" w:rsidRPr="003B20DD" w:rsidRDefault="00AC4CC0" w:rsidP="00AC4CC0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6" style="position:absolute;margin-left:726.3pt;margin-top:28.65pt;width:111.65pt;height:16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" fillcolor="white [3201]" strokecolor="#ccc0d9 [1303]" strokeweight="2pt">
                <v:textbox>
                  <w:txbxContent>
                    <w:p w:rsidR="00AC4CC0" w:rsidRPr="003B20DD" w:rsidRDefault="00AC4CC0" w:rsidP="00AC4CC0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ins w:id="1" w:author="BB" w:date="2014-12-12T21:03:00Z">
        <w:r w:rsidR="00AC4CC0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93760" behindDoc="0" locked="0" layoutInCell="1" allowOverlap="1" wp14:anchorId="2860877D" wp14:editId="1A3A91DE">
                  <wp:simplePos x="0" y="0"/>
                  <wp:positionH relativeFrom="column">
                    <wp:posOffset>1431053</wp:posOffset>
                  </wp:positionH>
                  <wp:positionV relativeFrom="paragraph">
                    <wp:posOffset>404817</wp:posOffset>
                  </wp:positionV>
                  <wp:extent cx="4752975" cy="2042189"/>
                  <wp:effectExtent l="0" t="0" r="28575" b="15240"/>
                  <wp:wrapNone/>
                  <wp:docPr id="9" name="Rektangel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52975" cy="20421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CC0" w:rsidRPr="00D0755E" w:rsidRDefault="00AC4CC0" w:rsidP="00B00834">
                              <w:pPr>
                                <w:rPr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9" o:spid="_x0000_s1037" style="position:absolute;margin-left:112.7pt;margin-top:31.9pt;width:374.25pt;height:160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" fillcolor="white [3201]" strokecolor="#ccc0d9 [1303]" strokeweight="2pt">
                  <v:textbox>
                    <w:txbxContent>
                      <w:p w:rsidR="00AC4CC0" w:rsidRPr="00D0755E" w:rsidRDefault="00AC4CC0" w:rsidP="00B00834">
                        <w:pPr>
                          <w:rPr>
                            <w:color w:val="00B050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del w:id="2" w:author="BB" w:date="2014-12-12T21:03:00Z">
        <w:r w:rsidR="007128CB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47680" behindDoc="0" locked="0" layoutInCell="1" allowOverlap="1" wp14:anchorId="53FAA1C0" wp14:editId="511C341E">
                  <wp:simplePos x="0" y="0"/>
                  <wp:positionH relativeFrom="column">
                    <wp:posOffset>12308840</wp:posOffset>
                  </wp:positionH>
                  <wp:positionV relativeFrom="paragraph">
                    <wp:posOffset>4152265</wp:posOffset>
                  </wp:positionV>
                  <wp:extent cx="1425575" cy="1588770"/>
                  <wp:effectExtent l="57150" t="38100" r="60325" b="68580"/>
                  <wp:wrapNone/>
                  <wp:docPr id="20" name="Rektangel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25575" cy="1588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53A" w:rsidRPr="0021056A" w:rsidRDefault="001B653A" w:rsidP="0021056A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20" o:spid="_x0000_s1038" style="position:absolute;margin-left:969.2pt;margin-top:326.95pt;width:112.25pt;height:125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" fillcolor="#f2f2f2 [3052]" stroked="f">
                  <v:shadow on="t" color="black" opacity="24903f" origin=",.5" offset="0,.55556mm"/>
                  <v:textbox>
                    <w:txbxContent>
                      <w:p w:rsidR="001B653A" w:rsidRPr="0021056A" w:rsidRDefault="001B653A" w:rsidP="0021056A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del>
      <w:r w:rsidR="005731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0835EB" wp14:editId="50095C1A">
                <wp:simplePos x="0" y="0"/>
                <wp:positionH relativeFrom="column">
                  <wp:posOffset>12309838</wp:posOffset>
                </wp:positionH>
                <wp:positionV relativeFrom="paragraph">
                  <wp:posOffset>5900510</wp:posOffset>
                </wp:positionV>
                <wp:extent cx="1427480" cy="2255520"/>
                <wp:effectExtent l="57150" t="38100" r="58420" b="6858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6" w:rsidRPr="003B20DD" w:rsidRDefault="00AE2AC6" w:rsidP="0048094C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39" style="position:absolute;margin-left:969.3pt;margin-top:464.6pt;width:112.4pt;height:177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" fillcolor="#f2f2f2 [3052]" stroked="f">
                <v:shadow on="t" color="black" opacity="24903f" origin=",.5" offset="0,.55556mm"/>
                <v:textbox>
                  <w:txbxContent>
                    <w:p w:rsidR="00AE2AC6" w:rsidRPr="003B20DD" w:rsidRDefault="00AE2AC6" w:rsidP="0048094C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1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1F2239" wp14:editId="4F7090D7">
                <wp:simplePos x="0" y="0"/>
                <wp:positionH relativeFrom="column">
                  <wp:posOffset>10759441</wp:posOffset>
                </wp:positionH>
                <wp:positionV relativeFrom="paragraph">
                  <wp:posOffset>389890</wp:posOffset>
                </wp:positionV>
                <wp:extent cx="1390650" cy="205740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E5" w:rsidRPr="003B20DD" w:rsidRDefault="003A17E5" w:rsidP="00AC4CC0">
                            <w:pPr>
                              <w:spacing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40" style="position:absolute;margin-left:847.2pt;margin-top:30.7pt;width:109.5pt;height:16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" fillcolor="white [3201]" strokecolor="#ccc0d9 [1303]" strokeweight="2pt">
                <v:textbox>
                  <w:txbxContent>
                    <w:p w:rsidR="003A17E5" w:rsidRPr="003B20DD" w:rsidRDefault="003A17E5" w:rsidP="00AC4CC0">
                      <w:pPr>
                        <w:spacing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49E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C71616C" wp14:editId="14B3337F">
                <wp:simplePos x="0" y="0"/>
                <wp:positionH relativeFrom="column">
                  <wp:posOffset>12312015</wp:posOffset>
                </wp:positionH>
                <wp:positionV relativeFrom="paragraph">
                  <wp:posOffset>2952115</wp:posOffset>
                </wp:positionV>
                <wp:extent cx="1427480" cy="1047750"/>
                <wp:effectExtent l="57150" t="38100" r="58420" b="762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6" w:rsidRPr="0021056A" w:rsidRDefault="00AE2AC6" w:rsidP="0021056A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41" style="position:absolute;margin-left:969.45pt;margin-top:232.45pt;width:112.4pt;height:8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" fillcolor="#f2f2f2 [3052]" stroked="f">
                <v:shadow on="t" color="black" opacity="24903f" origin=",.5" offset="0,.55556mm"/>
                <v:textbox>
                  <w:txbxContent>
                    <w:p w:rsidR="00AE2AC6" w:rsidRPr="0021056A" w:rsidRDefault="00AE2AC6" w:rsidP="0021056A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49E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CB38A6" wp14:editId="444903E8">
                <wp:simplePos x="0" y="0"/>
                <wp:positionH relativeFrom="column">
                  <wp:posOffset>12312015</wp:posOffset>
                </wp:positionH>
                <wp:positionV relativeFrom="paragraph">
                  <wp:posOffset>1780540</wp:posOffset>
                </wp:positionV>
                <wp:extent cx="1427480" cy="1076325"/>
                <wp:effectExtent l="57150" t="38100" r="58420" b="8572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AE" w:rsidRPr="003B20DD" w:rsidRDefault="003D63AE" w:rsidP="0021056A">
                            <w:pPr>
                              <w:pStyle w:val="Punktlisteafsn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7" o:spid="_x0000_s1042" style="position:absolute;margin-left:969.45pt;margin-top:140.2pt;width:112.4pt;height:8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" fillcolor="#f2f2f2 [3052]" stroked="f">
                <v:shadow on="t" color="black" opacity="24903f" origin=",.5" offset="0,.55556mm"/>
                <v:textbox>
                  <w:txbxContent>
                    <w:p w:rsidR="003D63AE" w:rsidRPr="003B20DD" w:rsidRDefault="003D63AE" w:rsidP="0021056A">
                      <w:pPr>
                        <w:pStyle w:val="Punktlisteafsnit"/>
                      </w:pPr>
                    </w:p>
                  </w:txbxContent>
                </v:textbox>
              </v:rect>
            </w:pict>
          </mc:Fallback>
        </mc:AlternateContent>
      </w:r>
      <w:r w:rsidR="002249E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27BFAF" wp14:editId="4FF185B3">
                <wp:simplePos x="0" y="0"/>
                <wp:positionH relativeFrom="column">
                  <wp:posOffset>12312015</wp:posOffset>
                </wp:positionH>
                <wp:positionV relativeFrom="paragraph">
                  <wp:posOffset>370840</wp:posOffset>
                </wp:positionV>
                <wp:extent cx="1431925" cy="1304925"/>
                <wp:effectExtent l="57150" t="38100" r="53975" b="8572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E5" w:rsidRPr="003B20DD" w:rsidRDefault="003A17E5" w:rsidP="00AC4CC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43" style="position:absolute;margin-left:969.45pt;margin-top:29.2pt;width:112.75pt;height:10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" fillcolor="#f2f2f2 [3052]" stroked="f">
                <v:shadow on="t" color="black" opacity="24903f" origin=",.5" offset="0,.55556mm"/>
                <v:textbox>
                  <w:txbxContent>
                    <w:p w:rsidR="003A17E5" w:rsidRPr="003B20DD" w:rsidRDefault="003A17E5" w:rsidP="00AC4CC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del w:id="3" w:author="BB" w:date="2014-12-12T21:03:00Z"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73280" behindDoc="0" locked="0" layoutInCell="1" allowOverlap="1" wp14:anchorId="7FA2F7CB" wp14:editId="2A0929CC">
                  <wp:simplePos x="0" y="0"/>
                  <wp:positionH relativeFrom="column">
                    <wp:posOffset>12312015</wp:posOffset>
                  </wp:positionH>
                  <wp:positionV relativeFrom="paragraph">
                    <wp:posOffset>8305164</wp:posOffset>
                  </wp:positionV>
                  <wp:extent cx="1435100" cy="784225"/>
                  <wp:effectExtent l="57150" t="38100" r="50800" b="73025"/>
                  <wp:wrapNone/>
                  <wp:docPr id="33" name="Rektangel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35100" cy="7842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63AE" w:rsidRPr="003B20DD" w:rsidRDefault="003D63AE" w:rsidP="003D63AE">
                              <w:pP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33" o:spid="_x0000_s1044" style="position:absolute;margin-left:969.45pt;margin-top:653.95pt;width:113pt;height:61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" fillcolor="#f2f2f2 [3052]" stroked="f">
                  <v:shadow on="t" color="black" opacity="24903f" origin=",.5" offset="0,.55556mm"/>
                  <v:textbox>
                    <w:txbxContent>
                      <w:p w:rsidR="003D63AE" w:rsidRPr="003B20DD" w:rsidRDefault="003D63AE" w:rsidP="003D63AE">
                        <w:pPr>
                          <w:rPr>
                            <w:color w:val="00B05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45632" behindDoc="0" locked="0" layoutInCell="1" allowOverlap="1" wp14:anchorId="3C95451C" wp14:editId="45892062">
                  <wp:simplePos x="0" y="0"/>
                  <wp:positionH relativeFrom="column">
                    <wp:posOffset>10787380</wp:posOffset>
                  </wp:positionH>
                  <wp:positionV relativeFrom="paragraph">
                    <wp:posOffset>4771390</wp:posOffset>
                  </wp:positionV>
                  <wp:extent cx="1362075" cy="2181225"/>
                  <wp:effectExtent l="0" t="0" r="28575" b="28575"/>
                  <wp:wrapNone/>
                  <wp:docPr id="12" name="Rektangel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62075" cy="2181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17E5" w:rsidRPr="003B20DD" w:rsidRDefault="003A17E5" w:rsidP="002249EF">
                              <w:pPr>
                                <w:spacing w:line="240" w:lineRule="auto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12" o:spid="_x0000_s1045" style="position:absolute;margin-left:849.4pt;margin-top:375.7pt;width:107.25pt;height:17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" fillcolor="white [3201]" strokecolor="#c2d69b [1942]" strokeweight="2pt">
                  <v:textbox>
                    <w:txbxContent>
                      <w:p w:rsidR="003A17E5" w:rsidRPr="003B20DD" w:rsidRDefault="003A17E5" w:rsidP="002249EF">
                        <w:pPr>
                          <w:spacing w:line="240" w:lineRule="auto"/>
                          <w:rPr>
                            <w:color w:val="00B05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del>
      <w:ins w:id="4" w:author="BB" w:date="2014-12-12T21:03:00Z"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43584" behindDoc="0" locked="0" layoutInCell="1" allowOverlap="1" wp14:anchorId="38AC27F1" wp14:editId="3F85284F">
                  <wp:simplePos x="0" y="0"/>
                  <wp:positionH relativeFrom="column">
                    <wp:posOffset>10778491</wp:posOffset>
                  </wp:positionH>
                  <wp:positionV relativeFrom="paragraph">
                    <wp:posOffset>2533015</wp:posOffset>
                  </wp:positionV>
                  <wp:extent cx="1371600" cy="2087245"/>
                  <wp:effectExtent l="0" t="0" r="19050" b="27305"/>
                  <wp:wrapNone/>
                  <wp:docPr id="26" name="Rektangel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1600" cy="20872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613" w:rsidRPr="003B20DD" w:rsidRDefault="00655613" w:rsidP="002249EF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26" o:spid="_x0000_s1046" style="position:absolute;margin-left:848.7pt;margin-top:199.45pt;width:108pt;height:164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" fillcolor="white [3201]" strokecolor="#b8cce4 [1300]" strokeweight="2pt">
                  <v:textbox>
                    <w:txbxContent>
                      <w:p w:rsidR="00655613" w:rsidRPr="003B20DD" w:rsidRDefault="00655613" w:rsidP="002249EF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56896" behindDoc="0" locked="0" layoutInCell="1" allowOverlap="1" wp14:anchorId="72683DC8" wp14:editId="24170EC1">
                  <wp:simplePos x="0" y="0"/>
                  <wp:positionH relativeFrom="column">
                    <wp:posOffset>9225915</wp:posOffset>
                  </wp:positionH>
                  <wp:positionV relativeFrom="paragraph">
                    <wp:posOffset>2533015</wp:posOffset>
                  </wp:positionV>
                  <wp:extent cx="1419225" cy="2096770"/>
                  <wp:effectExtent l="0" t="0" r="28575" b="17780"/>
                  <wp:wrapNone/>
                  <wp:docPr id="25" name="Rektangel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19225" cy="2096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3054" w:rsidRPr="003B20DD" w:rsidRDefault="00AE30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25" o:spid="_x0000_s1047" style="position:absolute;margin-left:726.45pt;margin-top:199.45pt;width:111.75pt;height:165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" fillcolor="white [3201]" strokecolor="#b8cce4 [1300]" strokeweight="2pt">
                  <v:textbox>
                    <w:txbxContent>
                      <w:p w:rsidR="00AE3054" w:rsidRPr="003B20DD" w:rsidRDefault="00AE305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del w:id="5" w:author="BB" w:date="2014-12-12T21:03:00Z"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46656" behindDoc="0" locked="0" layoutInCell="1" allowOverlap="1" wp14:anchorId="239DC793" wp14:editId="76FE147C">
                  <wp:simplePos x="0" y="0"/>
                  <wp:positionH relativeFrom="column">
                    <wp:posOffset>9225915</wp:posOffset>
                  </wp:positionH>
                  <wp:positionV relativeFrom="paragraph">
                    <wp:posOffset>4771390</wp:posOffset>
                  </wp:positionV>
                  <wp:extent cx="1419225" cy="2181225"/>
                  <wp:effectExtent l="0" t="0" r="28575" b="28575"/>
                  <wp:wrapNone/>
                  <wp:docPr id="5" name="Rektangel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19225" cy="2181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53A" w:rsidRPr="003B20DD" w:rsidRDefault="001B653A" w:rsidP="0021056A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5" o:spid="_x0000_s1048" style="position:absolute;margin-left:726.45pt;margin-top:375.7pt;width:111.75pt;height:17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" fillcolor="white [3201]" strokecolor="#c2d69b [1942]" strokeweight="2pt">
                  <v:textbox>
                    <w:txbxContent>
                      <w:p w:rsidR="001B653A" w:rsidRPr="003B20DD" w:rsidRDefault="001B653A" w:rsidP="0021056A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249EF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71232" behindDoc="0" locked="0" layoutInCell="1" allowOverlap="1" wp14:anchorId="0C64E132" wp14:editId="151FF04B">
                  <wp:simplePos x="0" y="0"/>
                  <wp:positionH relativeFrom="column">
                    <wp:posOffset>9225914</wp:posOffset>
                  </wp:positionH>
                  <wp:positionV relativeFrom="paragraph">
                    <wp:posOffset>7085965</wp:posOffset>
                  </wp:positionV>
                  <wp:extent cx="1419225" cy="2028825"/>
                  <wp:effectExtent l="0" t="0" r="28575" b="28575"/>
                  <wp:wrapNone/>
                  <wp:docPr id="38" name="Rektangel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419225" cy="202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7CD" w:rsidRPr="003B20DD" w:rsidRDefault="007817CD" w:rsidP="007817C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38" o:spid="_x0000_s1049" style="position:absolute;margin-left:726.45pt;margin-top:557.95pt;width:111.75pt;height:159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" fillcolor="white [3201]" strokecolor="#fabf8f [1945]" strokeweight="2pt">
                  <v:textbox>
                    <w:txbxContent>
                      <w:p w:rsidR="007817CD" w:rsidRPr="003B20DD" w:rsidRDefault="007817CD" w:rsidP="007817C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del>
      <w:r w:rsidR="002B4C72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521869" wp14:editId="397F193C">
                <wp:simplePos x="0" y="0"/>
                <wp:positionH relativeFrom="column">
                  <wp:posOffset>6301740</wp:posOffset>
                </wp:positionH>
                <wp:positionV relativeFrom="paragraph">
                  <wp:posOffset>7087235</wp:posOffset>
                </wp:positionV>
                <wp:extent cx="2838450" cy="2028825"/>
                <wp:effectExtent l="0" t="0" r="0" b="9525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28825"/>
                        </a:xfrm>
                        <a:prstGeom prst="homePlate">
                          <a:avLst>
                            <a:gd name="adj" fmla="val 42363"/>
                          </a:avLst>
                        </a:prstGeom>
                        <a:solidFill>
                          <a:srgbClr val="F8A1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CC0" w:rsidRPr="00D0755E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Udviklingslaboratorium</w:t>
                            </w:r>
                          </w:p>
                          <w:p w:rsidR="00AC4CC0" w:rsidRPr="00AC4CC0" w:rsidRDefault="00AC4CC0" w:rsidP="00AC4CC0">
                            <w:pPr>
                              <w:spacing w:after="0"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4C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  <w:p w:rsidR="00531070" w:rsidRPr="000D0107" w:rsidRDefault="00531070" w:rsidP="00356F0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4" o:spid="_x0000_s1052" type="#_x0000_t15" style="position:absolute;margin-left:496.2pt;margin-top:558.05pt;width:223.5pt;height:15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" adj="15060" fillcolor="#f8a15a" stroked="f" strokeweight="2pt">
                <v:textbox>
                  <w:txbxContent>
                    <w:p w:rsidR="00AC4CC0" w:rsidRPr="00D0755E" w:rsidRDefault="00AC4CC0" w:rsidP="00AC4CC0">
                      <w:pPr>
                        <w:spacing w:after="0" w:line="240" w:lineRule="auto"/>
                        <w:ind w:right="-37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Udviklingslaboratorium</w:t>
                      </w:r>
                    </w:p>
                    <w:p w:rsidR="00AC4CC0" w:rsidRPr="00AC4CC0" w:rsidRDefault="00AC4CC0" w:rsidP="00AC4CC0">
                      <w:pPr>
                        <w:spacing w:after="0"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4CC0"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  <w:p w:rsidR="00531070" w:rsidRPr="000D0107" w:rsidRDefault="00531070" w:rsidP="00356F0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C72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CF47D8" wp14:editId="6904149D">
                <wp:simplePos x="0" y="0"/>
                <wp:positionH relativeFrom="column">
                  <wp:posOffset>6301740</wp:posOffset>
                </wp:positionH>
                <wp:positionV relativeFrom="paragraph">
                  <wp:posOffset>399415</wp:posOffset>
                </wp:positionV>
                <wp:extent cx="2828925" cy="2057400"/>
                <wp:effectExtent l="0" t="0" r="9525" b="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57400"/>
                        </a:xfrm>
                        <a:prstGeom prst="homePlate">
                          <a:avLst>
                            <a:gd name="adj" fmla="val 41525"/>
                          </a:avLst>
                        </a:prstGeom>
                        <a:solidFill>
                          <a:srgbClr val="9D88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39" w:rsidRPr="00D0755E" w:rsidRDefault="00AC4CC0" w:rsidP="00E47B39">
                            <w:pPr>
                              <w:spacing w:after="0" w:line="240" w:lineRule="auto"/>
                              <w:ind w:right="-37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Udviklingslaboratorium</w:t>
                            </w:r>
                          </w:p>
                          <w:p w:rsidR="00864080" w:rsidRPr="00AC4CC0" w:rsidRDefault="00AC4CC0" w:rsidP="00957E06">
                            <w:pPr>
                              <w:spacing w:after="0" w:line="240" w:lineRule="auto"/>
                              <w:ind w:right="-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4C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53" type="#_x0000_t15" style="position:absolute;margin-left:496.2pt;margin-top:31.45pt;width:222.75pt;height:16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" adj="15077" fillcolor="#9d88b6" stroked="f" strokeweight="2pt">
                <v:textbox>
                  <w:txbxContent>
                    <w:p w:rsidR="00E47B39" w:rsidRPr="00D0755E" w:rsidRDefault="00AC4CC0" w:rsidP="00E47B39">
                      <w:pPr>
                        <w:spacing w:after="0" w:line="240" w:lineRule="auto"/>
                        <w:ind w:right="-37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Udviklingslaboratorium</w:t>
                      </w:r>
                    </w:p>
                    <w:p w:rsidR="00864080" w:rsidRPr="00AC4CC0" w:rsidRDefault="00AC4CC0" w:rsidP="00957E06">
                      <w:pPr>
                        <w:spacing w:after="0" w:line="240" w:lineRule="auto"/>
                        <w:ind w:right="-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4CC0"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</w:txbxContent>
                </v:textbox>
              </v:shape>
            </w:pict>
          </mc:Fallback>
        </mc:AlternateContent>
      </w:r>
      <w:del w:id="6" w:author="BB" w:date="2014-12-12T21:03:00Z">
        <w:r w:rsidR="002B4C72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83520" behindDoc="0" locked="0" layoutInCell="1" allowOverlap="1" wp14:anchorId="6531E57F" wp14:editId="463E2D0D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7057390</wp:posOffset>
                  </wp:positionV>
                  <wp:extent cx="4752975" cy="2028825"/>
                  <wp:effectExtent l="0" t="0" r="28575" b="28575"/>
                  <wp:wrapNone/>
                  <wp:docPr id="35" name="Rektangel 3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52975" cy="202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1711" w:rsidRPr="000D0107" w:rsidRDefault="00FE1711" w:rsidP="00FE1711">
                              <w:pPr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35" o:spid="_x0000_s1054" style="position:absolute;margin-left:113.7pt;margin-top:555.7pt;width:374.25pt;height:15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" fillcolor="white [3201]" strokecolor="#fabf8f [1945]" strokeweight="2pt">
                  <v:textbox>
                    <w:txbxContent>
                      <w:p w:rsidR="00FE1711" w:rsidRPr="000D0107" w:rsidRDefault="00FE1711" w:rsidP="00FE1711">
                        <w:pPr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B4C72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881472" behindDoc="0" locked="0" layoutInCell="1" allowOverlap="1" wp14:anchorId="41892736" wp14:editId="45B211E4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4780915</wp:posOffset>
                  </wp:positionV>
                  <wp:extent cx="4752975" cy="2171700"/>
                  <wp:effectExtent l="0" t="0" r="28575" b="19050"/>
                  <wp:wrapNone/>
                  <wp:docPr id="29" name="Rektangel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52975" cy="2171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1711" w:rsidRPr="00D0755E" w:rsidRDefault="00FE1711" w:rsidP="00FE1711">
                              <w:pPr>
                                <w:jc w:val="center"/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ktangel 29" o:spid="_x0000_s1055" style="position:absolute;margin-left:113.65pt;margin-top:376.45pt;width:374.25pt;height:17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" fillcolor="white [3201]" strokecolor="#c2d69b [1942]" strokeweight="2pt">
                  <v:textbox>
                    <w:txbxContent>
                      <w:p w:rsidR="00FE1711" w:rsidRPr="00D0755E" w:rsidRDefault="00FE1711" w:rsidP="00FE1711">
                        <w:pPr>
                          <w:jc w:val="center"/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del>
      <w:r w:rsidR="002B4C7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C163EE" wp14:editId="20236A85">
                <wp:simplePos x="0" y="0"/>
                <wp:positionH relativeFrom="column">
                  <wp:posOffset>1443990</wp:posOffset>
                </wp:positionH>
                <wp:positionV relativeFrom="paragraph">
                  <wp:posOffset>2533015</wp:posOffset>
                </wp:positionV>
                <wp:extent cx="4752975" cy="212407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834" w:rsidRPr="00D0755E" w:rsidRDefault="00B00834" w:rsidP="00B0083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56" style="position:absolute;margin-left:113.7pt;margin-top:199.45pt;width:374.25pt;height:16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" fillcolor="white [3201]" strokecolor="#b8cce4 [1300]" strokeweight="2pt">
                <v:textbox>
                  <w:txbxContent>
                    <w:p w:rsidR="00B00834" w:rsidRPr="00D0755E" w:rsidRDefault="00B00834" w:rsidP="00B0083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0D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FA712D" wp14:editId="27D4AF87">
                <wp:simplePos x="0" y="0"/>
                <wp:positionH relativeFrom="column">
                  <wp:posOffset>-3598545</wp:posOffset>
                </wp:positionH>
                <wp:positionV relativeFrom="paragraph">
                  <wp:posOffset>4144645</wp:posOffset>
                </wp:positionV>
                <wp:extent cx="8713470" cy="1189355"/>
                <wp:effectExtent l="9207" t="0" r="1588" b="1587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13470" cy="1189355"/>
                        </a:xfrm>
                        <a:prstGeom prst="rect">
                          <a:avLst/>
                        </a:prstGeom>
                        <a:solidFill>
                          <a:srgbClr val="F68E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55E" w:rsidRPr="005D494B" w:rsidRDefault="00D0755E" w:rsidP="00D0755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57" style="position:absolute;margin-left:-283.35pt;margin-top:326.35pt;width:686.1pt;height:93.65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" fillcolor="#f68e38" stroked="f" strokeweight="2pt">
                <v:textbox>
                  <w:txbxContent>
                    <w:p w:rsidR="00D0755E" w:rsidRPr="005D494B" w:rsidRDefault="00D0755E" w:rsidP="00D0755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24A1A" w:rsidRPr="005C024E" w:rsidSect="00B42B8C">
      <w:pgSz w:w="23814" w:h="16839" w:orient="landscape" w:code="8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E"/>
    <w:rsid w:val="00004A54"/>
    <w:rsid w:val="0000770F"/>
    <w:rsid w:val="00012506"/>
    <w:rsid w:val="00021EEC"/>
    <w:rsid w:val="00033FF5"/>
    <w:rsid w:val="00050BE8"/>
    <w:rsid w:val="000705B1"/>
    <w:rsid w:val="0009053A"/>
    <w:rsid w:val="00094744"/>
    <w:rsid w:val="000C53F4"/>
    <w:rsid w:val="000D0107"/>
    <w:rsid w:val="00116D00"/>
    <w:rsid w:val="00140F9C"/>
    <w:rsid w:val="00142553"/>
    <w:rsid w:val="00144BC7"/>
    <w:rsid w:val="00150FB9"/>
    <w:rsid w:val="00155283"/>
    <w:rsid w:val="00170ECB"/>
    <w:rsid w:val="00177042"/>
    <w:rsid w:val="00185E1C"/>
    <w:rsid w:val="00186BDD"/>
    <w:rsid w:val="00197166"/>
    <w:rsid w:val="001A7D8B"/>
    <w:rsid w:val="001B54FE"/>
    <w:rsid w:val="001B63A4"/>
    <w:rsid w:val="001B653A"/>
    <w:rsid w:val="001D063F"/>
    <w:rsid w:val="001E1FE6"/>
    <w:rsid w:val="001E5334"/>
    <w:rsid w:val="001F24EE"/>
    <w:rsid w:val="0021056A"/>
    <w:rsid w:val="00220900"/>
    <w:rsid w:val="002249EF"/>
    <w:rsid w:val="00230D95"/>
    <w:rsid w:val="002416D5"/>
    <w:rsid w:val="00243057"/>
    <w:rsid w:val="00255A59"/>
    <w:rsid w:val="00297BD1"/>
    <w:rsid w:val="002A16D6"/>
    <w:rsid w:val="002A67C2"/>
    <w:rsid w:val="002B370A"/>
    <w:rsid w:val="002B4C72"/>
    <w:rsid w:val="002C2286"/>
    <w:rsid w:val="002C23D6"/>
    <w:rsid w:val="002D1608"/>
    <w:rsid w:val="002D682F"/>
    <w:rsid w:val="002E09BE"/>
    <w:rsid w:val="002F3958"/>
    <w:rsid w:val="003245B7"/>
    <w:rsid w:val="0033286C"/>
    <w:rsid w:val="003436F7"/>
    <w:rsid w:val="00346EBB"/>
    <w:rsid w:val="00352D0F"/>
    <w:rsid w:val="00354501"/>
    <w:rsid w:val="00356F01"/>
    <w:rsid w:val="00364B25"/>
    <w:rsid w:val="003705F4"/>
    <w:rsid w:val="0037701F"/>
    <w:rsid w:val="00383C57"/>
    <w:rsid w:val="003A17E5"/>
    <w:rsid w:val="003B20DD"/>
    <w:rsid w:val="003D63AE"/>
    <w:rsid w:val="003F14E9"/>
    <w:rsid w:val="004067D3"/>
    <w:rsid w:val="00412312"/>
    <w:rsid w:val="00421469"/>
    <w:rsid w:val="00424B51"/>
    <w:rsid w:val="00425C60"/>
    <w:rsid w:val="00427F7A"/>
    <w:rsid w:val="004413C7"/>
    <w:rsid w:val="0045655D"/>
    <w:rsid w:val="00470946"/>
    <w:rsid w:val="0048094C"/>
    <w:rsid w:val="004A4BE4"/>
    <w:rsid w:val="004B0385"/>
    <w:rsid w:val="004D60E5"/>
    <w:rsid w:val="004D61E2"/>
    <w:rsid w:val="004D6BD1"/>
    <w:rsid w:val="004E46CF"/>
    <w:rsid w:val="00506EC8"/>
    <w:rsid w:val="005165BA"/>
    <w:rsid w:val="005215CB"/>
    <w:rsid w:val="00531070"/>
    <w:rsid w:val="005324E2"/>
    <w:rsid w:val="00552511"/>
    <w:rsid w:val="0056200E"/>
    <w:rsid w:val="005731AD"/>
    <w:rsid w:val="00575453"/>
    <w:rsid w:val="0059722C"/>
    <w:rsid w:val="005C024E"/>
    <w:rsid w:val="005C2D7D"/>
    <w:rsid w:val="005D6292"/>
    <w:rsid w:val="005E0D98"/>
    <w:rsid w:val="005E745A"/>
    <w:rsid w:val="005F499C"/>
    <w:rsid w:val="00627B75"/>
    <w:rsid w:val="0063178B"/>
    <w:rsid w:val="006460CD"/>
    <w:rsid w:val="00655613"/>
    <w:rsid w:val="00690CFA"/>
    <w:rsid w:val="006A0FCC"/>
    <w:rsid w:val="006D43AA"/>
    <w:rsid w:val="006E7627"/>
    <w:rsid w:val="00704AC7"/>
    <w:rsid w:val="007128CB"/>
    <w:rsid w:val="0073444E"/>
    <w:rsid w:val="0075015D"/>
    <w:rsid w:val="0075069E"/>
    <w:rsid w:val="00756DE8"/>
    <w:rsid w:val="007670B4"/>
    <w:rsid w:val="00774AB5"/>
    <w:rsid w:val="007817CD"/>
    <w:rsid w:val="007B2DED"/>
    <w:rsid w:val="007E1491"/>
    <w:rsid w:val="007E168B"/>
    <w:rsid w:val="00802640"/>
    <w:rsid w:val="00805141"/>
    <w:rsid w:val="00814103"/>
    <w:rsid w:val="0081636F"/>
    <w:rsid w:val="00825B24"/>
    <w:rsid w:val="008450F3"/>
    <w:rsid w:val="00864080"/>
    <w:rsid w:val="00867177"/>
    <w:rsid w:val="008712DD"/>
    <w:rsid w:val="008815FE"/>
    <w:rsid w:val="00893F06"/>
    <w:rsid w:val="008E3CBE"/>
    <w:rsid w:val="00912E30"/>
    <w:rsid w:val="00913CCB"/>
    <w:rsid w:val="00942C2A"/>
    <w:rsid w:val="0094589A"/>
    <w:rsid w:val="00957E06"/>
    <w:rsid w:val="009671B5"/>
    <w:rsid w:val="009706EE"/>
    <w:rsid w:val="009708EE"/>
    <w:rsid w:val="00983B30"/>
    <w:rsid w:val="00985469"/>
    <w:rsid w:val="00992964"/>
    <w:rsid w:val="009D5C89"/>
    <w:rsid w:val="009E00E5"/>
    <w:rsid w:val="009F1652"/>
    <w:rsid w:val="009F4AF9"/>
    <w:rsid w:val="00A126EB"/>
    <w:rsid w:val="00A13009"/>
    <w:rsid w:val="00A4077F"/>
    <w:rsid w:val="00A605DE"/>
    <w:rsid w:val="00A773B7"/>
    <w:rsid w:val="00A85903"/>
    <w:rsid w:val="00A87F21"/>
    <w:rsid w:val="00A91105"/>
    <w:rsid w:val="00AA194F"/>
    <w:rsid w:val="00AA19B8"/>
    <w:rsid w:val="00AA4019"/>
    <w:rsid w:val="00AC4CC0"/>
    <w:rsid w:val="00AD4915"/>
    <w:rsid w:val="00AE2AC6"/>
    <w:rsid w:val="00AE3054"/>
    <w:rsid w:val="00AE537C"/>
    <w:rsid w:val="00B00834"/>
    <w:rsid w:val="00B22389"/>
    <w:rsid w:val="00B24A1A"/>
    <w:rsid w:val="00B42B8C"/>
    <w:rsid w:val="00B84DC3"/>
    <w:rsid w:val="00B95449"/>
    <w:rsid w:val="00BB2742"/>
    <w:rsid w:val="00BD5DC0"/>
    <w:rsid w:val="00BE03E9"/>
    <w:rsid w:val="00BE2000"/>
    <w:rsid w:val="00BE6C03"/>
    <w:rsid w:val="00C03EE6"/>
    <w:rsid w:val="00C3146B"/>
    <w:rsid w:val="00C317CC"/>
    <w:rsid w:val="00C66E4E"/>
    <w:rsid w:val="00C7675D"/>
    <w:rsid w:val="00C8103C"/>
    <w:rsid w:val="00CC13BD"/>
    <w:rsid w:val="00CC588D"/>
    <w:rsid w:val="00CC6E7A"/>
    <w:rsid w:val="00CE551A"/>
    <w:rsid w:val="00D0755E"/>
    <w:rsid w:val="00D213AA"/>
    <w:rsid w:val="00D26561"/>
    <w:rsid w:val="00D2686F"/>
    <w:rsid w:val="00D2751D"/>
    <w:rsid w:val="00D45C85"/>
    <w:rsid w:val="00D53B1C"/>
    <w:rsid w:val="00D550D1"/>
    <w:rsid w:val="00D5621F"/>
    <w:rsid w:val="00D6498A"/>
    <w:rsid w:val="00D95F6C"/>
    <w:rsid w:val="00D96AD2"/>
    <w:rsid w:val="00DA0263"/>
    <w:rsid w:val="00DE0D69"/>
    <w:rsid w:val="00E039D3"/>
    <w:rsid w:val="00E354FE"/>
    <w:rsid w:val="00E47B39"/>
    <w:rsid w:val="00E514A8"/>
    <w:rsid w:val="00E54B6E"/>
    <w:rsid w:val="00E6367B"/>
    <w:rsid w:val="00E74B81"/>
    <w:rsid w:val="00E94865"/>
    <w:rsid w:val="00EB154D"/>
    <w:rsid w:val="00EE3F03"/>
    <w:rsid w:val="00EE7C96"/>
    <w:rsid w:val="00F008BA"/>
    <w:rsid w:val="00F07786"/>
    <w:rsid w:val="00F13B8B"/>
    <w:rsid w:val="00F30256"/>
    <w:rsid w:val="00F63277"/>
    <w:rsid w:val="00F6656D"/>
    <w:rsid w:val="00F71335"/>
    <w:rsid w:val="00F87F92"/>
    <w:rsid w:val="00F93383"/>
    <w:rsid w:val="00FC7467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E"/>
  </w:style>
  <w:style w:type="paragraph" w:styleId="Overskrift1">
    <w:name w:val="heading 1"/>
    <w:basedOn w:val="Normal"/>
    <w:next w:val="Normal"/>
    <w:link w:val="Overskrift1Tegn"/>
    <w:uiPriority w:val="9"/>
    <w:qFormat/>
    <w:rsid w:val="00B42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4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5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63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63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63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63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636F"/>
    <w:rPr>
      <w:b/>
      <w:bCs/>
      <w:sz w:val="20"/>
      <w:szCs w:val="20"/>
    </w:rPr>
  </w:style>
  <w:style w:type="paragraph" w:customStyle="1" w:styleId="Punktlisteafsnit">
    <w:name w:val="Punkt listeafsnit"/>
    <w:basedOn w:val="Normal"/>
    <w:autoRedefine/>
    <w:uiPriority w:val="6"/>
    <w:qFormat/>
    <w:rsid w:val="0021056A"/>
    <w:pPr>
      <w:spacing w:after="0" w:line="240" w:lineRule="auto"/>
    </w:pPr>
    <w:rPr>
      <w:rFonts w:eastAsia="Calibri" w:cs="Arial"/>
      <w:color w:val="000000" w:themeColor="text1"/>
      <w:sz w:val="24"/>
      <w:szCs w:val="24"/>
    </w:rPr>
  </w:style>
  <w:style w:type="paragraph" w:styleId="Korrektur">
    <w:name w:val="Revision"/>
    <w:hidden/>
    <w:uiPriority w:val="99"/>
    <w:semiHidden/>
    <w:rsid w:val="00D5621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06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E"/>
  </w:style>
  <w:style w:type="paragraph" w:styleId="Overskrift1">
    <w:name w:val="heading 1"/>
    <w:basedOn w:val="Normal"/>
    <w:next w:val="Normal"/>
    <w:link w:val="Overskrift1Tegn"/>
    <w:uiPriority w:val="9"/>
    <w:qFormat/>
    <w:rsid w:val="00B42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4E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5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63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63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636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63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636F"/>
    <w:rPr>
      <w:b/>
      <w:bCs/>
      <w:sz w:val="20"/>
      <w:szCs w:val="20"/>
    </w:rPr>
  </w:style>
  <w:style w:type="paragraph" w:customStyle="1" w:styleId="Punktlisteafsnit">
    <w:name w:val="Punkt listeafsnit"/>
    <w:basedOn w:val="Normal"/>
    <w:autoRedefine/>
    <w:uiPriority w:val="6"/>
    <w:qFormat/>
    <w:rsid w:val="0021056A"/>
    <w:pPr>
      <w:spacing w:after="0" w:line="240" w:lineRule="auto"/>
    </w:pPr>
    <w:rPr>
      <w:rFonts w:eastAsia="Calibri" w:cs="Arial"/>
      <w:color w:val="000000" w:themeColor="text1"/>
      <w:sz w:val="24"/>
      <w:szCs w:val="24"/>
    </w:rPr>
  </w:style>
  <w:style w:type="paragraph" w:styleId="Korrektur">
    <w:name w:val="Revision"/>
    <w:hidden/>
    <w:uiPriority w:val="99"/>
    <w:semiHidden/>
    <w:rsid w:val="00D5621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06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E7ED-E317-4B2D-A9CA-EA1046F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Lilian Jeanette Rasmussen - TEC</cp:lastModifiedBy>
  <cp:revision>5</cp:revision>
  <cp:lastPrinted>2015-03-23T11:39:00Z</cp:lastPrinted>
  <dcterms:created xsi:type="dcterms:W3CDTF">2015-04-27T07:36:00Z</dcterms:created>
  <dcterms:modified xsi:type="dcterms:W3CDTF">2015-05-06T14:38:00Z</dcterms:modified>
</cp:coreProperties>
</file>